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16" w:rsidRPr="00BA7002" w:rsidRDefault="00926916" w:rsidP="00AE5DA0">
      <w:pPr>
        <w:spacing w:after="120"/>
        <w:ind w:left="1418" w:right="-569"/>
        <w:rPr>
          <w:rFonts w:ascii="Helvetica" w:hAnsi="Helvetica"/>
          <w:sz w:val="18"/>
          <w:szCs w:val="18"/>
        </w:rPr>
      </w:pPr>
      <w:bookmarkStart w:id="0" w:name="_GoBack"/>
      <w:bookmarkEnd w:id="0"/>
    </w:p>
    <w:p w:rsidR="008D0E18" w:rsidRPr="00BA7002" w:rsidRDefault="008D0E18" w:rsidP="008D0E18">
      <w:pPr>
        <w:tabs>
          <w:tab w:val="left" w:pos="9498"/>
        </w:tabs>
        <w:spacing w:after="120"/>
        <w:ind w:left="1418" w:right="-567"/>
        <w:rPr>
          <w:rFonts w:ascii="Helvetica" w:hAnsi="Helvetica"/>
          <w:sz w:val="18"/>
          <w:szCs w:val="18"/>
        </w:rPr>
      </w:pPr>
    </w:p>
    <w:p w:rsidR="008D0E18" w:rsidRPr="00BA7002" w:rsidRDefault="008D0E18" w:rsidP="008D0E18">
      <w:pPr>
        <w:tabs>
          <w:tab w:val="left" w:pos="9498"/>
        </w:tabs>
        <w:spacing w:after="120"/>
        <w:ind w:left="1418" w:right="-567"/>
        <w:rPr>
          <w:rFonts w:ascii="Helvetica" w:hAnsi="Helvetica"/>
          <w:sz w:val="18"/>
          <w:szCs w:val="18"/>
        </w:rPr>
      </w:pPr>
    </w:p>
    <w:p w:rsidR="00BA7002" w:rsidRPr="00BA7002" w:rsidRDefault="00BA7002" w:rsidP="008D0E18">
      <w:pPr>
        <w:tabs>
          <w:tab w:val="left" w:pos="9498"/>
        </w:tabs>
        <w:spacing w:after="120"/>
        <w:ind w:left="1418" w:right="-567"/>
        <w:rPr>
          <w:rFonts w:ascii="Helvetica" w:hAnsi="Helvetica"/>
          <w:sz w:val="18"/>
          <w:szCs w:val="18"/>
        </w:rPr>
      </w:pPr>
    </w:p>
    <w:p w:rsidR="008D0E18" w:rsidRPr="00BA7002" w:rsidRDefault="008D0E18" w:rsidP="008D0E18">
      <w:pPr>
        <w:tabs>
          <w:tab w:val="left" w:pos="9498"/>
        </w:tabs>
        <w:spacing w:after="120"/>
        <w:ind w:left="1418" w:right="-567"/>
        <w:rPr>
          <w:rFonts w:ascii="Helvetica" w:hAnsi="Helvetica"/>
          <w:sz w:val="18"/>
          <w:szCs w:val="18"/>
        </w:rPr>
      </w:pPr>
    </w:p>
    <w:p w:rsidR="00DA49D0" w:rsidRPr="00DA49D0" w:rsidRDefault="00B5712A" w:rsidP="00DA49D0">
      <w:pPr>
        <w:spacing w:before="60" w:after="60"/>
        <w:jc w:val="center"/>
        <w:rPr>
          <w:rFonts w:ascii="Arial" w:eastAsia="Times New Roman" w:hAnsi="Arial"/>
          <w:b/>
          <w:sz w:val="36"/>
          <w:szCs w:val="36"/>
          <w:lang w:val="de-DE" w:eastAsia="de-AT"/>
        </w:rPr>
      </w:pPr>
      <w:r>
        <w:rPr>
          <w:rFonts w:ascii="Arial" w:eastAsia="Times New Roman" w:hAnsi="Arial"/>
          <w:b/>
          <w:sz w:val="36"/>
          <w:szCs w:val="36"/>
          <w:lang w:val="de-DE" w:eastAsia="de-AT"/>
        </w:rPr>
        <w:t>EFL Jahrestagung 20</w:t>
      </w:r>
      <w:r w:rsidR="00F52CF7">
        <w:rPr>
          <w:rFonts w:ascii="Arial" w:eastAsia="Times New Roman" w:hAnsi="Arial"/>
          <w:b/>
          <w:sz w:val="36"/>
          <w:szCs w:val="36"/>
          <w:lang w:val="de-DE" w:eastAsia="de-AT"/>
        </w:rPr>
        <w:t>21</w:t>
      </w:r>
    </w:p>
    <w:p w:rsidR="00DA49D0" w:rsidRPr="00127B50" w:rsidRDefault="00DA49D0" w:rsidP="00DA49D0">
      <w:pPr>
        <w:spacing w:before="60" w:after="60"/>
        <w:jc w:val="center"/>
        <w:rPr>
          <w:rFonts w:ascii="Arial" w:eastAsia="Times New Roman" w:hAnsi="Arial"/>
          <w:sz w:val="12"/>
          <w:szCs w:val="12"/>
          <w:lang w:val="de-DE" w:eastAsia="de-AT"/>
        </w:rPr>
      </w:pPr>
    </w:p>
    <w:p w:rsidR="00DA49D0" w:rsidRPr="00DA49D0" w:rsidRDefault="00B5712A" w:rsidP="00DA49D0">
      <w:pPr>
        <w:spacing w:before="60" w:after="60"/>
        <w:jc w:val="center"/>
        <w:rPr>
          <w:rFonts w:ascii="Arial" w:eastAsia="Times New Roman" w:hAnsi="Arial"/>
          <w:b/>
          <w:sz w:val="28"/>
          <w:szCs w:val="28"/>
          <w:lang w:val="de-DE" w:eastAsia="de-AT"/>
        </w:rPr>
      </w:pPr>
      <w:r>
        <w:rPr>
          <w:rFonts w:ascii="Arial" w:eastAsia="Times New Roman" w:hAnsi="Arial"/>
          <w:b/>
          <w:sz w:val="28"/>
          <w:szCs w:val="28"/>
          <w:lang w:val="de-DE" w:eastAsia="de-AT"/>
        </w:rPr>
        <w:t>D</w:t>
      </w:r>
      <w:r w:rsidR="00F52CF7">
        <w:rPr>
          <w:rFonts w:ascii="Arial" w:eastAsia="Times New Roman" w:hAnsi="Arial"/>
          <w:b/>
          <w:sz w:val="28"/>
          <w:szCs w:val="28"/>
          <w:lang w:val="de-DE" w:eastAsia="de-AT"/>
        </w:rPr>
        <w:t>ienstag</w:t>
      </w:r>
      <w:r>
        <w:rPr>
          <w:rFonts w:ascii="Arial" w:eastAsia="Times New Roman" w:hAnsi="Arial"/>
          <w:b/>
          <w:sz w:val="28"/>
          <w:szCs w:val="28"/>
          <w:lang w:val="de-DE" w:eastAsia="de-AT"/>
        </w:rPr>
        <w:t xml:space="preserve">, </w:t>
      </w:r>
      <w:r w:rsidR="00F52CF7">
        <w:rPr>
          <w:rFonts w:ascii="Arial" w:eastAsia="Times New Roman" w:hAnsi="Arial"/>
          <w:b/>
          <w:sz w:val="28"/>
          <w:szCs w:val="28"/>
          <w:lang w:val="de-DE" w:eastAsia="de-AT"/>
        </w:rPr>
        <w:t>27</w:t>
      </w:r>
      <w:r w:rsidR="00DA49D0" w:rsidRPr="00DA49D0">
        <w:rPr>
          <w:rFonts w:ascii="Arial" w:eastAsia="Times New Roman" w:hAnsi="Arial"/>
          <w:b/>
          <w:sz w:val="28"/>
          <w:szCs w:val="28"/>
          <w:lang w:val="de-DE" w:eastAsia="de-AT"/>
        </w:rPr>
        <w:t>.0</w:t>
      </w:r>
      <w:r>
        <w:rPr>
          <w:rFonts w:ascii="Arial" w:eastAsia="Times New Roman" w:hAnsi="Arial"/>
          <w:b/>
          <w:sz w:val="28"/>
          <w:szCs w:val="28"/>
          <w:lang w:val="de-DE" w:eastAsia="de-AT"/>
        </w:rPr>
        <w:t>4.20</w:t>
      </w:r>
      <w:r w:rsidR="00831FEA">
        <w:rPr>
          <w:rFonts w:ascii="Arial" w:eastAsia="Times New Roman" w:hAnsi="Arial"/>
          <w:b/>
          <w:sz w:val="28"/>
          <w:szCs w:val="28"/>
          <w:lang w:val="de-DE" w:eastAsia="de-AT"/>
        </w:rPr>
        <w:t>21</w:t>
      </w:r>
    </w:p>
    <w:p w:rsidR="00DA49D0" w:rsidRPr="00DA49D0" w:rsidRDefault="00DA49D0" w:rsidP="00DA49D0">
      <w:pPr>
        <w:spacing w:before="60" w:after="60"/>
        <w:jc w:val="center"/>
        <w:rPr>
          <w:rFonts w:ascii="Arial" w:eastAsia="Times New Roman" w:hAnsi="Arial" w:cs="Arial"/>
          <w:sz w:val="22"/>
          <w:szCs w:val="20"/>
          <w:lang w:val="de-DE" w:eastAsia="de-AT"/>
        </w:rPr>
      </w:pPr>
      <w:r w:rsidRPr="00DA49D0">
        <w:rPr>
          <w:rFonts w:ascii="Arial" w:eastAsia="Times New Roman" w:hAnsi="Arial" w:cs="Arial"/>
          <w:sz w:val="22"/>
          <w:szCs w:val="20"/>
          <w:lang w:val="de-DE" w:eastAsia="de-AT"/>
        </w:rPr>
        <w:t>09:00 bis 1</w:t>
      </w:r>
      <w:r w:rsidR="00831FEA">
        <w:rPr>
          <w:rFonts w:ascii="Arial" w:eastAsia="Times New Roman" w:hAnsi="Arial" w:cs="Arial"/>
          <w:sz w:val="22"/>
          <w:szCs w:val="20"/>
          <w:lang w:val="de-DE" w:eastAsia="de-AT"/>
        </w:rPr>
        <w:t>4</w:t>
      </w:r>
      <w:r w:rsidRPr="00DA49D0">
        <w:rPr>
          <w:rFonts w:ascii="Arial" w:eastAsia="Times New Roman" w:hAnsi="Arial" w:cs="Arial"/>
          <w:sz w:val="22"/>
          <w:szCs w:val="20"/>
          <w:lang w:val="de-DE" w:eastAsia="de-AT"/>
        </w:rPr>
        <w:t>:</w:t>
      </w:r>
      <w:r w:rsidR="00831FEA">
        <w:rPr>
          <w:rFonts w:ascii="Arial" w:eastAsia="Times New Roman" w:hAnsi="Arial" w:cs="Arial"/>
          <w:sz w:val="22"/>
          <w:szCs w:val="20"/>
          <w:lang w:val="de-DE" w:eastAsia="de-AT"/>
        </w:rPr>
        <w:t>45</w:t>
      </w:r>
      <w:r w:rsidRPr="00DA49D0">
        <w:rPr>
          <w:rFonts w:ascii="Arial" w:eastAsia="Times New Roman" w:hAnsi="Arial" w:cs="Arial"/>
          <w:sz w:val="22"/>
          <w:szCs w:val="20"/>
          <w:lang w:val="de-DE" w:eastAsia="de-AT"/>
        </w:rPr>
        <w:t xml:space="preserve"> Uhr</w:t>
      </w:r>
    </w:p>
    <w:p w:rsidR="00DA49D0" w:rsidRPr="00B2798C" w:rsidRDefault="00127B50" w:rsidP="00DA49D0">
      <w:pPr>
        <w:spacing w:before="60" w:after="60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2"/>
          <w:szCs w:val="20"/>
          <w:lang w:val="de-DE" w:eastAsia="de-AT"/>
          <w:rPrChange w:id="1" w:author="Tesak Christian" w:date="2021-03-19T08:28:00Z">
            <w:rPr>
              <w:rFonts w:ascii="Arial" w:eastAsia="Times New Roman" w:hAnsi="Arial" w:cs="Arial"/>
              <w:b/>
              <w:bCs/>
              <w:sz w:val="22"/>
              <w:szCs w:val="20"/>
              <w:lang w:val="de-DE" w:eastAsia="de-AT"/>
            </w:rPr>
          </w:rPrChange>
        </w:rPr>
      </w:pPr>
      <w:del w:id="2" w:author="Tesak Christian" w:date="2021-03-19T08:27:00Z">
        <w:r w:rsidRPr="00B2798C" w:rsidDel="00B2798C">
          <w:rPr>
            <w:rFonts w:ascii="Arial" w:eastAsia="Times New Roman" w:hAnsi="Arial" w:cs="Arial"/>
            <w:b/>
            <w:bCs/>
            <w:color w:val="548DD4" w:themeColor="text2" w:themeTint="99"/>
            <w:sz w:val="22"/>
            <w:szCs w:val="20"/>
            <w:lang w:val="de-DE" w:eastAsia="de-AT"/>
            <w:rPrChange w:id="3" w:author="Tesak Christian" w:date="2021-03-19T08:28:00Z">
              <w:rPr>
                <w:rFonts w:ascii="Arial" w:eastAsia="Times New Roman" w:hAnsi="Arial" w:cs="Arial"/>
                <w:b/>
                <w:bCs/>
                <w:sz w:val="22"/>
                <w:szCs w:val="20"/>
                <w:lang w:val="de-DE" w:eastAsia="de-AT"/>
              </w:rPr>
            </w:rPrChange>
          </w:rPr>
          <w:delText xml:space="preserve">ZOOM </w:delText>
        </w:r>
      </w:del>
      <w:ins w:id="4" w:author="Tesak Christian" w:date="2021-03-19T08:27:00Z">
        <w:r w:rsidR="00B2798C" w:rsidRPr="00B2798C">
          <w:rPr>
            <w:rFonts w:ascii="Arial" w:eastAsia="Times New Roman" w:hAnsi="Arial" w:cs="Arial"/>
            <w:b/>
            <w:bCs/>
            <w:color w:val="548DD4" w:themeColor="text2" w:themeTint="99"/>
            <w:sz w:val="22"/>
            <w:szCs w:val="20"/>
            <w:lang w:val="de-DE" w:eastAsia="de-AT"/>
            <w:rPrChange w:id="5" w:author="Tesak Christian" w:date="2021-03-19T08:28:00Z">
              <w:rPr>
                <w:rFonts w:ascii="Arial" w:eastAsia="Times New Roman" w:hAnsi="Arial" w:cs="Arial"/>
                <w:b/>
                <w:bCs/>
                <w:sz w:val="22"/>
                <w:szCs w:val="20"/>
                <w:lang w:val="de-DE" w:eastAsia="de-AT"/>
              </w:rPr>
            </w:rPrChange>
          </w:rPr>
          <w:t xml:space="preserve">Webex </w:t>
        </w:r>
      </w:ins>
      <w:r w:rsidRPr="00B2798C">
        <w:rPr>
          <w:rFonts w:ascii="Arial" w:eastAsia="Times New Roman" w:hAnsi="Arial" w:cs="Arial"/>
          <w:b/>
          <w:bCs/>
          <w:color w:val="548DD4" w:themeColor="text2" w:themeTint="99"/>
          <w:sz w:val="22"/>
          <w:szCs w:val="20"/>
          <w:lang w:val="de-DE" w:eastAsia="de-AT"/>
          <w:rPrChange w:id="6" w:author="Tesak Christian" w:date="2021-03-19T08:28:00Z">
            <w:rPr>
              <w:rFonts w:ascii="Arial" w:eastAsia="Times New Roman" w:hAnsi="Arial" w:cs="Arial"/>
              <w:b/>
              <w:bCs/>
              <w:sz w:val="22"/>
              <w:szCs w:val="20"/>
              <w:lang w:val="de-DE" w:eastAsia="de-AT"/>
            </w:rPr>
          </w:rPrChange>
        </w:rPr>
        <w:t>Veranstaltung</w:t>
      </w:r>
    </w:p>
    <w:p w:rsidR="00DA49D0" w:rsidRPr="00127B50" w:rsidRDefault="00DA49D0" w:rsidP="00DA49D0">
      <w:pPr>
        <w:spacing w:before="60" w:after="60"/>
        <w:jc w:val="center"/>
        <w:rPr>
          <w:rFonts w:ascii="Arial" w:eastAsia="Times New Roman" w:hAnsi="Arial" w:cs="Arial"/>
          <w:b/>
          <w:bCs/>
          <w:sz w:val="12"/>
          <w:szCs w:val="12"/>
          <w:lang w:val="de-DE" w:eastAsia="de-AT"/>
        </w:rPr>
      </w:pPr>
    </w:p>
    <w:p w:rsidR="00DA49D0" w:rsidRPr="00DA49D0" w:rsidRDefault="00DA49D0" w:rsidP="00DA49D0">
      <w:pPr>
        <w:spacing w:before="60" w:after="60"/>
        <w:rPr>
          <w:rFonts w:ascii="Arial" w:eastAsia="Times New Roman" w:hAnsi="Arial" w:cs="Arial"/>
          <w:b/>
          <w:bCs/>
          <w:color w:val="215868"/>
          <w:sz w:val="16"/>
          <w:szCs w:val="16"/>
          <w:lang w:val="de-DE" w:eastAsia="de-AT"/>
        </w:rPr>
      </w:pPr>
    </w:p>
    <w:p w:rsidR="00DA49D0" w:rsidRPr="00DA49D0" w:rsidRDefault="00DA49D0" w:rsidP="00DA49D0">
      <w:pPr>
        <w:spacing w:before="60" w:after="60"/>
        <w:ind w:left="851"/>
        <w:rPr>
          <w:rFonts w:ascii="Arial" w:eastAsia="Times New Roman" w:hAnsi="Arial" w:cs="Arial"/>
          <w:b/>
          <w:bCs/>
          <w:sz w:val="28"/>
          <w:szCs w:val="28"/>
          <w:lang w:val="de-DE" w:eastAsia="de-AT"/>
        </w:rPr>
      </w:pPr>
      <w:r w:rsidRPr="00DA49D0">
        <w:rPr>
          <w:rFonts w:ascii="Arial" w:eastAsia="Times New Roman" w:hAnsi="Arial" w:cs="Arial"/>
          <w:b/>
          <w:bCs/>
          <w:sz w:val="28"/>
          <w:szCs w:val="28"/>
          <w:lang w:val="de-DE" w:eastAsia="de-AT"/>
        </w:rPr>
        <w:t>PROGRAMM</w:t>
      </w:r>
    </w:p>
    <w:p w:rsidR="00DA49D0" w:rsidRPr="00127B50" w:rsidRDefault="00DA49D0" w:rsidP="00DA49D0">
      <w:pPr>
        <w:spacing w:before="60" w:after="60"/>
        <w:ind w:left="993"/>
        <w:rPr>
          <w:rFonts w:ascii="Arial" w:eastAsia="Times New Roman" w:hAnsi="Arial" w:cs="Arial"/>
          <w:b/>
          <w:bCs/>
          <w:sz w:val="12"/>
          <w:szCs w:val="12"/>
          <w:lang w:val="de-DE" w:eastAsia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7796"/>
      </w:tblGrid>
      <w:tr w:rsidR="00DA49D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A49D0" w:rsidRPr="00127B50" w:rsidRDefault="00F52CF7" w:rsidP="00B93398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09:00 – 09:15</w:t>
            </w:r>
          </w:p>
        </w:tc>
        <w:tc>
          <w:tcPr>
            <w:tcW w:w="7796" w:type="dxa"/>
            <w:shd w:val="clear" w:color="auto" w:fill="auto"/>
          </w:tcPr>
          <w:p w:rsidR="00DA49D0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Begrüßung</w:t>
            </w: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="00F52CF7"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(</w:t>
            </w:r>
            <w:ins w:id="7" w:author="Tesak Christian" w:date="2021-03-19T07:47:00Z">
              <w:r w:rsidR="00E902A8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t xml:space="preserve">OA </w:t>
              </w:r>
            </w:ins>
            <w:r w:rsidR="00F52CF7"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Dr. Martin Schindl</w:t>
            </w:r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)</w:t>
            </w:r>
          </w:p>
          <w:p w:rsidR="00DA49D0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  <w:tr w:rsidR="00DA49D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A49D0" w:rsidRPr="00127B50" w:rsidRDefault="00F52CF7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09:15</w:t>
            </w:r>
            <w:r w:rsidR="006A1E9A"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 xml:space="preserve"> – 09:45</w:t>
            </w:r>
          </w:p>
        </w:tc>
        <w:tc>
          <w:tcPr>
            <w:tcW w:w="7796" w:type="dxa"/>
            <w:shd w:val="clear" w:color="auto" w:fill="auto"/>
          </w:tcPr>
          <w:p w:rsidR="00DA49D0" w:rsidRPr="00127B50" w:rsidRDefault="00B93398" w:rsidP="00DA49D0">
            <w:pPr>
              <w:spacing w:before="60" w:after="60"/>
              <w:ind w:left="851"/>
              <w:rPr>
                <w:rFonts w:ascii="Arial" w:hAnsi="Arial" w:cs="Arial"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sz w:val="20"/>
                <w:szCs w:val="20"/>
                <w:lang w:val="de-DE" w:eastAsia="de-AT"/>
              </w:rPr>
              <w:t>„</w:t>
            </w:r>
            <w:r w:rsidR="00F52CF7" w:rsidRPr="00127B50">
              <w:rPr>
                <w:rFonts w:ascii="Arial" w:hAnsi="Arial" w:cs="Arial"/>
                <w:b/>
                <w:sz w:val="20"/>
                <w:szCs w:val="20"/>
                <w:lang w:val="de-DE" w:eastAsia="de-AT"/>
              </w:rPr>
              <w:t>Psychologische Modelle zum R</w:t>
            </w:r>
            <w:r w:rsidR="00D96642" w:rsidRPr="00127B50">
              <w:rPr>
                <w:rFonts w:ascii="Arial" w:hAnsi="Arial" w:cs="Arial"/>
                <w:b/>
                <w:sz w:val="20"/>
                <w:szCs w:val="20"/>
                <w:lang w:val="de-DE" w:eastAsia="de-AT"/>
              </w:rPr>
              <w:t xml:space="preserve">eturn to </w:t>
            </w:r>
            <w:r w:rsidR="00F52CF7" w:rsidRPr="00127B50">
              <w:rPr>
                <w:rFonts w:ascii="Arial" w:hAnsi="Arial" w:cs="Arial"/>
                <w:b/>
                <w:sz w:val="20"/>
                <w:szCs w:val="20"/>
                <w:lang w:val="de-DE" w:eastAsia="de-AT"/>
              </w:rPr>
              <w:t>Work</w:t>
            </w:r>
            <w:r w:rsidRPr="00127B50">
              <w:rPr>
                <w:rFonts w:ascii="Arial" w:hAnsi="Arial" w:cs="Arial"/>
                <w:b/>
                <w:sz w:val="20"/>
                <w:szCs w:val="20"/>
                <w:lang w:val="de-DE" w:eastAsia="de-AT"/>
              </w:rPr>
              <w:t>“</w:t>
            </w:r>
            <w:r w:rsidRPr="00127B50">
              <w:rPr>
                <w:rFonts w:ascii="Arial" w:hAnsi="Arial" w:cs="Arial"/>
                <w:b/>
                <w:sz w:val="20"/>
                <w:szCs w:val="20"/>
                <w:lang w:val="de-DE" w:eastAsia="de-AT"/>
              </w:rPr>
              <w:br/>
            </w:r>
            <w:r w:rsidR="00DA49D0" w:rsidRPr="00127B50">
              <w:rPr>
                <w:rFonts w:ascii="Arial" w:hAnsi="Arial" w:cs="Arial"/>
                <w:sz w:val="20"/>
                <w:szCs w:val="20"/>
                <w:lang w:val="de-DE" w:eastAsia="de-AT"/>
              </w:rPr>
              <w:t>(</w:t>
            </w:r>
            <w:r w:rsidRPr="00127B50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 w:rsidR="00F55290" w:rsidRPr="00127B50">
              <w:rPr>
                <w:rFonts w:ascii="Arial" w:hAnsi="Arial" w:cs="Arial"/>
                <w:bCs/>
                <w:sz w:val="20"/>
                <w:szCs w:val="20"/>
              </w:rPr>
              <w:t>Franziska Maria</w:t>
            </w:r>
            <w:r w:rsidR="00F52CF7" w:rsidRPr="00127B50">
              <w:rPr>
                <w:rFonts w:ascii="Arial" w:hAnsi="Arial" w:cs="Arial"/>
                <w:bCs/>
                <w:sz w:val="20"/>
                <w:szCs w:val="20"/>
              </w:rPr>
              <w:t xml:space="preserve"> Kessemei</w:t>
            </w:r>
            <w:r w:rsidR="00F55290" w:rsidRPr="00127B5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F52CF7" w:rsidRPr="00127B5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AE1AA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ins w:id="8" w:author="Tesak Christian" w:date="2021-03-19T08:25:00Z">
              <w:r w:rsidR="00B2798C">
                <w:rPr>
                  <w:rFonts w:ascii="Arial" w:hAnsi="Arial" w:cs="Arial"/>
                  <w:bCs/>
                  <w:sz w:val="20"/>
                  <w:szCs w:val="20"/>
                </w:rPr>
                <w:t xml:space="preserve">PhD, </w:t>
              </w:r>
            </w:ins>
            <w:r w:rsidR="00AE1AAB">
              <w:rPr>
                <w:rFonts w:ascii="Arial" w:hAnsi="Arial" w:cs="Arial"/>
                <w:bCs/>
                <w:sz w:val="20"/>
                <w:szCs w:val="20"/>
              </w:rPr>
              <w:t>Universitätsk</w:t>
            </w:r>
            <w:r w:rsidR="00F55290" w:rsidRPr="00127B50">
              <w:rPr>
                <w:rFonts w:ascii="Arial" w:hAnsi="Arial" w:cs="Arial"/>
                <w:bCs/>
                <w:sz w:val="20"/>
                <w:szCs w:val="20"/>
              </w:rPr>
              <w:t>linikum Freiburg</w:t>
            </w:r>
            <w:r w:rsidR="00DA49D0" w:rsidRPr="00127B50">
              <w:rPr>
                <w:rFonts w:ascii="Arial" w:hAnsi="Arial" w:cs="Arial"/>
                <w:sz w:val="20"/>
                <w:szCs w:val="20"/>
                <w:lang w:val="de-DE" w:eastAsia="de-AT"/>
              </w:rPr>
              <w:t>)</w:t>
            </w:r>
          </w:p>
          <w:p w:rsidR="00DA49D0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  <w:tr w:rsidR="00DA49D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A49D0" w:rsidRPr="00127B50" w:rsidRDefault="006A1E9A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09:45 – 10:00</w:t>
            </w:r>
          </w:p>
        </w:tc>
        <w:tc>
          <w:tcPr>
            <w:tcW w:w="7796" w:type="dxa"/>
            <w:shd w:val="clear" w:color="auto" w:fill="auto"/>
          </w:tcPr>
          <w:p w:rsidR="007608B1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"</w:t>
            </w:r>
            <w:r w:rsidR="00F52CF7" w:rsidRPr="00127B50">
              <w:rPr>
                <w:rFonts w:ascii="Arial" w:hAnsi="Arial" w:cs="Arial"/>
                <w:b/>
                <w:sz w:val="20"/>
                <w:szCs w:val="20"/>
              </w:rPr>
              <w:t>Erste Erfahrungen mit der Readiness for Return to Work Scale“</w:t>
            </w:r>
            <w:r w:rsidR="00F52CF7" w:rsidRPr="00127B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52CF7" w:rsidRPr="00127B50">
              <w:rPr>
                <w:rFonts w:ascii="Arial" w:hAnsi="Arial" w:cs="Arial"/>
                <w:sz w:val="20"/>
                <w:szCs w:val="20"/>
              </w:rPr>
              <w:t>(</w:t>
            </w:r>
            <w:ins w:id="9" w:author="Tesak Christian" w:date="2021-03-19T07:49:00Z">
              <w:r w:rsidR="00E902A8">
                <w:rPr>
                  <w:rFonts w:ascii="Arial" w:hAnsi="Arial" w:cs="Arial"/>
                  <w:sz w:val="20"/>
                  <w:szCs w:val="20"/>
                </w:rPr>
                <w:t xml:space="preserve">OA </w:t>
              </w:r>
            </w:ins>
            <w:r w:rsidR="00F52CF7" w:rsidRPr="00127B50">
              <w:rPr>
                <w:rFonts w:ascii="Arial" w:hAnsi="Arial" w:cs="Arial"/>
                <w:sz w:val="20"/>
                <w:szCs w:val="20"/>
              </w:rPr>
              <w:t>Dr. Martin Schindl</w:t>
            </w:r>
            <w:r w:rsidR="007608B1"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)</w:t>
            </w:r>
          </w:p>
          <w:p w:rsidR="00DA49D0" w:rsidRPr="00127B50" w:rsidRDefault="00DA49D0" w:rsidP="00127B50">
            <w:pPr>
              <w:spacing w:before="60" w:after="60"/>
              <w:ind w:left="775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  <w:tr w:rsidR="00DA49D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A49D0" w:rsidRPr="00127B50" w:rsidRDefault="006A1E9A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10:00 – 10:30</w:t>
            </w:r>
          </w:p>
        </w:tc>
        <w:tc>
          <w:tcPr>
            <w:tcW w:w="7796" w:type="dxa"/>
            <w:shd w:val="clear" w:color="auto" w:fill="auto"/>
          </w:tcPr>
          <w:p w:rsidR="00DA49D0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sz w:val="20"/>
                <w:szCs w:val="20"/>
                <w:lang w:val="de-DE" w:eastAsia="de-AT"/>
              </w:rPr>
              <w:t>„</w:t>
            </w:r>
            <w:r w:rsidR="00F52CF7" w:rsidRPr="00127B50">
              <w:rPr>
                <w:rFonts w:ascii="Arial" w:hAnsi="Arial"/>
                <w:b/>
                <w:sz w:val="20"/>
                <w:szCs w:val="20"/>
                <w:lang w:val="de-DE" w:eastAsia="de-AT"/>
              </w:rPr>
              <w:t>Motivierende Gesprächsführung</w:t>
            </w:r>
            <w:r w:rsidRPr="00127B50">
              <w:rPr>
                <w:rFonts w:ascii="Arial" w:hAnsi="Arial"/>
                <w:b/>
                <w:sz w:val="20"/>
                <w:szCs w:val="20"/>
                <w:lang w:val="de-DE" w:eastAsia="de-AT"/>
              </w:rPr>
              <w:t>“</w:t>
            </w:r>
            <w:r w:rsidRPr="00127B50">
              <w:rPr>
                <w:rFonts w:ascii="Arial" w:hAnsi="Arial"/>
                <w:b/>
                <w:sz w:val="20"/>
                <w:szCs w:val="20"/>
                <w:lang w:val="de-DE" w:eastAsia="de-AT"/>
              </w:rPr>
              <w:br/>
            </w:r>
            <w:r w:rsidRPr="00127B50">
              <w:rPr>
                <w:rFonts w:ascii="Arial" w:hAnsi="Arial"/>
                <w:sz w:val="20"/>
                <w:szCs w:val="20"/>
                <w:lang w:val="de-DE" w:eastAsia="de-AT"/>
              </w:rPr>
              <w:t>(</w:t>
            </w:r>
            <w:r w:rsidR="00F52CF7" w:rsidRPr="00127B50">
              <w:rPr>
                <w:rFonts w:ascii="Arial" w:hAnsi="Arial"/>
                <w:sz w:val="20"/>
                <w:szCs w:val="20"/>
                <w:lang w:val="de-DE" w:eastAsia="de-AT"/>
              </w:rPr>
              <w:t xml:space="preserve">Rolf Jähnig, </w:t>
            </w:r>
            <w:r w:rsidR="00AE1AAB" w:rsidRPr="0066317F">
              <w:rPr>
                <w:rFonts w:ascii="Arial" w:hAnsi="Arial"/>
                <w:color w:val="000000" w:themeColor="text1"/>
                <w:sz w:val="20"/>
                <w:szCs w:val="20"/>
                <w:lang w:val="de-DE" w:eastAsia="de-AT"/>
                <w:rPrChange w:id="10" w:author="Schindl Martin" w:date="2021-03-18T22:33:00Z">
                  <w:rPr>
                    <w:rFonts w:ascii="Arial" w:hAnsi="Arial"/>
                    <w:color w:val="FF0000"/>
                    <w:sz w:val="20"/>
                    <w:szCs w:val="20"/>
                    <w:lang w:val="de-DE" w:eastAsia="de-AT"/>
                  </w:rPr>
                </w:rPrChange>
              </w:rPr>
              <w:t>GK</w:t>
            </w:r>
            <w:r w:rsidR="00AE1AAB" w:rsidRPr="00AE1AAB">
              <w:rPr>
                <w:rFonts w:ascii="Arial" w:hAnsi="Arial"/>
                <w:color w:val="FF0000"/>
                <w:sz w:val="20"/>
                <w:szCs w:val="20"/>
                <w:lang w:val="de-DE" w:eastAsia="de-AT"/>
              </w:rPr>
              <w:t xml:space="preserve"> </w:t>
            </w:r>
            <w:r w:rsidR="00F52CF7" w:rsidRPr="00127B50">
              <w:rPr>
                <w:rFonts w:ascii="Arial" w:hAnsi="Arial"/>
                <w:sz w:val="20"/>
                <w:szCs w:val="20"/>
                <w:lang w:val="de-DE" w:eastAsia="de-AT"/>
              </w:rPr>
              <w:t>Quest Akademie</w:t>
            </w:r>
            <w:r w:rsidR="00AE1AAB">
              <w:rPr>
                <w:rFonts w:ascii="Arial" w:hAnsi="Arial"/>
                <w:sz w:val="20"/>
                <w:szCs w:val="20"/>
                <w:lang w:val="de-DE" w:eastAsia="de-AT"/>
              </w:rPr>
              <w:t>, Heidelberg</w:t>
            </w:r>
            <w:r w:rsidRPr="00127B50">
              <w:rPr>
                <w:rFonts w:ascii="Arial" w:hAnsi="Arial" w:cs="Arial"/>
                <w:sz w:val="20"/>
                <w:szCs w:val="20"/>
                <w:lang w:val="de-DE" w:eastAsia="de-AT"/>
              </w:rPr>
              <w:t>)</w:t>
            </w:r>
          </w:p>
          <w:p w:rsidR="00DA49D0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  <w:tr w:rsidR="00DA49D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A49D0" w:rsidRPr="00127B50" w:rsidRDefault="00F52CF7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  <w:t>10:30 – 10:45</w:t>
            </w:r>
          </w:p>
        </w:tc>
        <w:tc>
          <w:tcPr>
            <w:tcW w:w="7796" w:type="dxa"/>
            <w:shd w:val="clear" w:color="auto" w:fill="auto"/>
          </w:tcPr>
          <w:p w:rsidR="00DA49D0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  <w:t>PAUSE</w:t>
            </w:r>
          </w:p>
        </w:tc>
      </w:tr>
      <w:tr w:rsidR="00DA49D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A49D0" w:rsidRPr="00127B50" w:rsidRDefault="00F52CF7" w:rsidP="00DA49D0">
            <w:pPr>
              <w:spacing w:before="60" w:after="60"/>
              <w:ind w:left="851"/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10:45 – 11:15</w:t>
            </w:r>
          </w:p>
        </w:tc>
        <w:tc>
          <w:tcPr>
            <w:tcW w:w="7796" w:type="dxa"/>
            <w:shd w:val="clear" w:color="auto" w:fill="auto"/>
          </w:tcPr>
          <w:p w:rsidR="00DA49D0" w:rsidRPr="00127B50" w:rsidRDefault="00F52CF7" w:rsidP="0066317F">
            <w:pPr>
              <w:spacing w:before="60" w:after="60"/>
              <w:ind w:left="851"/>
              <w:rPr>
                <w:rFonts w:ascii="Arial" w:hAnsi="Arial" w:cs="Arial"/>
                <w:bCs/>
                <w:color w:val="215868"/>
                <w:sz w:val="12"/>
                <w:szCs w:val="12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„</w:t>
            </w:r>
            <w:ins w:id="11" w:author="Schindl Martin" w:date="2021-03-18T22:32:00Z">
              <w:r w:rsidR="0066317F">
                <w:rPr>
                  <w:rFonts w:ascii="Arial" w:hAnsi="Arial" w:cs="Arial"/>
                  <w:b/>
                  <w:bCs/>
                  <w:sz w:val="20"/>
                  <w:szCs w:val="20"/>
                  <w:lang w:val="de-DE" w:eastAsia="de-AT"/>
                </w:rPr>
                <w:t xml:space="preserve">Ambulante psychiatrische Rehabilitation im BBRZ Med </w:t>
              </w:r>
            </w:ins>
            <w:del w:id="12" w:author="Schindl Martin" w:date="2021-03-18T22:32:00Z">
              <w:r w:rsidRPr="00127B50" w:rsidDel="0066317F">
                <w:rPr>
                  <w:rFonts w:ascii="Arial" w:hAnsi="Arial" w:cs="Arial"/>
                  <w:b/>
                  <w:bCs/>
                  <w:sz w:val="20"/>
                  <w:szCs w:val="20"/>
                  <w:lang w:val="de-DE" w:eastAsia="de-AT"/>
                </w:rPr>
                <w:delText>BBRZ Med - Vorstellung des Programmes</w:delText>
              </w:r>
            </w:del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“</w:t>
            </w: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="00AE1AAB" w:rsidRPr="006631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de-AT"/>
                <w:rPrChange w:id="13" w:author="Schindl Martin" w:date="2021-03-18T22:33:00Z">
                  <w:rPr>
                    <w:rFonts w:ascii="Arial" w:hAnsi="Arial" w:cs="Arial"/>
                    <w:bCs/>
                    <w:sz w:val="20"/>
                    <w:szCs w:val="20"/>
                    <w:lang w:val="de-DE" w:eastAsia="de-AT"/>
                  </w:rPr>
                </w:rPrChange>
              </w:rPr>
              <w:t>(</w:t>
            </w:r>
            <w:r w:rsidRPr="006631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de-AT"/>
                <w:rPrChange w:id="14" w:author="Schindl Martin" w:date="2021-03-18T22:33:00Z">
                  <w:rPr>
                    <w:rFonts w:ascii="Arial" w:hAnsi="Arial" w:cs="Arial"/>
                    <w:bCs/>
                    <w:color w:val="FF0000"/>
                    <w:sz w:val="20"/>
                    <w:szCs w:val="20"/>
                    <w:lang w:val="de-DE" w:eastAsia="de-AT"/>
                  </w:rPr>
                </w:rPrChange>
              </w:rPr>
              <w:t>Prim</w:t>
            </w:r>
            <w:ins w:id="15" w:author="Schindl Martin" w:date="2021-03-18T22:32:00Z">
              <w:r w:rsidR="0066317F" w:rsidRPr="0066317F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de-DE" w:eastAsia="de-AT"/>
                  <w:rPrChange w:id="16" w:author="Schindl Martin" w:date="2021-03-18T22:33:00Z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lang w:val="de-DE" w:eastAsia="de-AT"/>
                    </w:rPr>
                  </w:rPrChange>
                </w:rPr>
                <w:t>. Priv.</w:t>
              </w:r>
            </w:ins>
            <w:ins w:id="17" w:author="Schindl Martin" w:date="2021-03-18T22:33:00Z">
              <w:r w:rsidR="0066317F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de-DE" w:eastAsia="de-AT"/>
                </w:rPr>
                <w:t xml:space="preserve"> </w:t>
              </w:r>
            </w:ins>
            <w:ins w:id="18" w:author="Schindl Martin" w:date="2021-03-18T22:32:00Z">
              <w:r w:rsidR="0066317F" w:rsidRPr="0066317F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de-DE" w:eastAsia="de-AT"/>
                  <w:rPrChange w:id="19" w:author="Schindl Martin" w:date="2021-03-18T22:33:00Z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lang w:val="de-DE" w:eastAsia="de-AT"/>
                    </w:rPr>
                  </w:rPrChange>
                </w:rPr>
                <w:t>Doz</w:t>
              </w:r>
            </w:ins>
            <w:ins w:id="20" w:author="Schindl Martin" w:date="2021-03-18T22:33:00Z">
              <w:r w:rsidR="0066317F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de-DE" w:eastAsia="de-AT"/>
                </w:rPr>
                <w:t>.</w:t>
              </w:r>
            </w:ins>
            <w:del w:id="21" w:author="Schindl Martin" w:date="2021-03-18T22:32:00Z">
              <w:r w:rsidRPr="0066317F" w:rsidDel="0066317F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de-DE" w:eastAsia="de-AT"/>
                  <w:rPrChange w:id="22" w:author="Schindl Martin" w:date="2021-03-18T22:33:00Z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lang w:val="de-DE" w:eastAsia="de-AT"/>
                    </w:rPr>
                  </w:rPrChange>
                </w:rPr>
                <w:delText xml:space="preserve">aria </w:delText>
              </w:r>
            </w:del>
            <w:del w:id="23" w:author="Schindl Martin" w:date="2021-03-18T22:33:00Z">
              <w:r w:rsidR="00AE1AAB" w:rsidRPr="0066317F" w:rsidDel="0066317F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de-DE" w:eastAsia="de-AT"/>
                  <w:rPrChange w:id="24" w:author="Schindl Martin" w:date="2021-03-18T22:33:00Z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lang w:val="de-DE" w:eastAsia="de-AT"/>
                    </w:rPr>
                  </w:rPrChange>
                </w:rPr>
                <w:delText xml:space="preserve">PD </w:delText>
              </w:r>
            </w:del>
            <w:ins w:id="25" w:author="Schindl Martin" w:date="2021-03-18T22:33:00Z">
              <w:r w:rsidR="0066317F" w:rsidRPr="0066317F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de-DE" w:eastAsia="de-AT"/>
                  <w:rPrChange w:id="26" w:author="Schindl Martin" w:date="2021-03-18T22:33:00Z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lang w:val="de-DE" w:eastAsia="de-AT"/>
                    </w:rPr>
                  </w:rPrChange>
                </w:rPr>
                <w:t xml:space="preserve"> </w:t>
              </w:r>
            </w:ins>
            <w:r w:rsidR="00AE1AAB" w:rsidRPr="006631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de-AT"/>
                <w:rPrChange w:id="27" w:author="Schindl Martin" w:date="2021-03-18T22:33:00Z">
                  <w:rPr>
                    <w:rFonts w:ascii="Arial" w:hAnsi="Arial" w:cs="Arial"/>
                    <w:bCs/>
                    <w:color w:val="FF0000"/>
                    <w:sz w:val="20"/>
                    <w:szCs w:val="20"/>
                    <w:lang w:val="de-DE" w:eastAsia="de-AT"/>
                  </w:rPr>
                </w:rPrChange>
              </w:rPr>
              <w:t xml:space="preserve">Dr. Alexandra </w:t>
            </w:r>
            <w:r w:rsidRPr="006631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de-AT"/>
                <w:rPrChange w:id="28" w:author="Schindl Martin" w:date="2021-03-18T22:33:00Z">
                  <w:rPr>
                    <w:rFonts w:ascii="Arial" w:hAnsi="Arial" w:cs="Arial"/>
                    <w:bCs/>
                    <w:color w:val="FF0000"/>
                    <w:sz w:val="20"/>
                    <w:szCs w:val="20"/>
                    <w:lang w:val="de-DE" w:eastAsia="de-AT"/>
                  </w:rPr>
                </w:rPrChange>
              </w:rPr>
              <w:t>Schosser</w:t>
            </w:r>
            <w:r w:rsidR="00AE1AAB" w:rsidRPr="006631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de-AT"/>
                <w:rPrChange w:id="29" w:author="Schindl Martin" w:date="2021-03-18T22:33:00Z">
                  <w:rPr>
                    <w:rFonts w:ascii="Arial" w:hAnsi="Arial" w:cs="Arial"/>
                    <w:bCs/>
                    <w:color w:val="FF0000"/>
                    <w:sz w:val="20"/>
                    <w:szCs w:val="20"/>
                    <w:lang w:val="de-DE" w:eastAsia="de-AT"/>
                  </w:rPr>
                </w:rPrChange>
              </w:rPr>
              <w:t>, PhD, MBA, BBRZ MED</w:t>
            </w:r>
            <w:r w:rsidR="00DA49D0" w:rsidRPr="00127B50">
              <w:rPr>
                <w:rFonts w:ascii="Arial" w:hAnsi="Arial" w:cs="Arial"/>
                <w:sz w:val="20"/>
                <w:szCs w:val="20"/>
                <w:lang w:val="de-CH" w:eastAsia="de-AT"/>
              </w:rPr>
              <w:t>)</w:t>
            </w:r>
            <w:r w:rsidR="00DA49D0" w:rsidRPr="00127B50">
              <w:rPr>
                <w:rFonts w:ascii="Arial" w:hAnsi="Arial" w:cs="Arial"/>
                <w:sz w:val="20"/>
                <w:szCs w:val="20"/>
                <w:lang w:val="de-CH" w:eastAsia="de-AT"/>
              </w:rPr>
              <w:br/>
            </w:r>
          </w:p>
        </w:tc>
      </w:tr>
      <w:tr w:rsidR="00DA49D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A49D0" w:rsidRPr="00127B50" w:rsidRDefault="00F52CF7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11:15 – 11:45</w:t>
            </w:r>
          </w:p>
        </w:tc>
        <w:tc>
          <w:tcPr>
            <w:tcW w:w="7796" w:type="dxa"/>
            <w:shd w:val="clear" w:color="auto" w:fill="auto"/>
          </w:tcPr>
          <w:p w:rsidR="00DA49D0" w:rsidRPr="00127B50" w:rsidRDefault="00F52CF7" w:rsidP="00DA49D0">
            <w:pPr>
              <w:spacing w:before="60" w:after="60"/>
              <w:ind w:left="851" w:right="-790"/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„Die Aufgaben der Sozialberatung im EFL“</w:t>
            </w: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="00AE1AAB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(</w:t>
            </w:r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 xml:space="preserve">Margit Schäfer, </w:t>
            </w:r>
            <w:ins w:id="30" w:author="Tesak Christian" w:date="2021-03-19T08:24:00Z">
              <w:r w:rsidR="00B2798C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t xml:space="preserve">MA, </w:t>
              </w:r>
            </w:ins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 xml:space="preserve">Sozialberatung </w:t>
            </w:r>
            <w:ins w:id="31" w:author="Tesak Christian" w:date="2021-03-19T07:49:00Z">
              <w:r w:rsidR="00E902A8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t xml:space="preserve">RZ </w:t>
              </w:r>
            </w:ins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Weißer Hof</w:t>
            </w:r>
            <w:r w:rsidR="00DA49D0"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)</w:t>
            </w:r>
          </w:p>
          <w:p w:rsidR="00DA49D0" w:rsidRPr="00127B50" w:rsidRDefault="00DA49D0" w:rsidP="00DA49D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  <w:tr w:rsidR="00D96642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96642" w:rsidRPr="00127B50" w:rsidRDefault="00D96642" w:rsidP="00D96642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  <w:t>11:45 – 13:00</w:t>
            </w:r>
          </w:p>
        </w:tc>
        <w:tc>
          <w:tcPr>
            <w:tcW w:w="7796" w:type="dxa"/>
            <w:shd w:val="clear" w:color="auto" w:fill="auto"/>
          </w:tcPr>
          <w:p w:rsidR="00D96642" w:rsidRPr="00127B50" w:rsidRDefault="00D96642" w:rsidP="00D96642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  <w:t>MITTAGSPAUSE</w:t>
            </w:r>
          </w:p>
        </w:tc>
      </w:tr>
      <w:tr w:rsidR="00D96642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D96642" w:rsidRPr="00127B50" w:rsidRDefault="00D96642" w:rsidP="00D96642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13:00 – 13:20</w:t>
            </w:r>
          </w:p>
        </w:tc>
        <w:tc>
          <w:tcPr>
            <w:tcW w:w="7796" w:type="dxa"/>
            <w:shd w:val="clear" w:color="auto" w:fill="auto"/>
          </w:tcPr>
          <w:p w:rsidR="00D96642" w:rsidRPr="00127B50" w:rsidRDefault="00D96642" w:rsidP="00127B50">
            <w:pPr>
              <w:spacing w:before="60" w:after="60"/>
              <w:ind w:left="851"/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„</w:t>
            </w:r>
            <w:ins w:id="32" w:author="Trippolini Maurizio" w:date="2021-03-17T22:20:00Z">
              <w:r w:rsidR="0015717F">
                <w:rPr>
                  <w:rFonts w:ascii="Arial" w:hAnsi="Arial" w:cs="Arial"/>
                  <w:b/>
                  <w:bCs/>
                  <w:sz w:val="20"/>
                  <w:szCs w:val="20"/>
                  <w:lang w:val="de-DE" w:eastAsia="de-AT"/>
                </w:rPr>
                <w:t>In der Kürze liegt die Würze</w:t>
              </w:r>
            </w:ins>
            <w:ins w:id="33" w:author="Trippolini Maurizio" w:date="2021-03-17T22:21:00Z">
              <w:del w:id="34" w:author="Tesak Christian" w:date="2021-03-19T08:27:00Z">
                <w:r w:rsidR="00DE502D" w:rsidDel="00B2798C">
                  <w:rPr>
                    <w:rFonts w:ascii="Arial" w:hAnsi="Arial" w:cs="Arial"/>
                    <w:b/>
                    <w:bCs/>
                    <w:sz w:val="20"/>
                    <w:szCs w:val="20"/>
                    <w:lang w:val="de-DE" w:eastAsia="de-AT"/>
                  </w:rPr>
                  <w:delText>“</w:delText>
                </w:r>
              </w:del>
            </w:ins>
            <w:ins w:id="35" w:author="Trippolini Maurizio" w:date="2021-03-17T22:20:00Z">
              <w:r w:rsidR="0015717F">
                <w:rPr>
                  <w:rFonts w:ascii="Arial" w:hAnsi="Arial" w:cs="Arial"/>
                  <w:b/>
                  <w:bCs/>
                  <w:sz w:val="20"/>
                  <w:szCs w:val="20"/>
                  <w:lang w:val="de-DE" w:eastAsia="de-AT"/>
                </w:rPr>
                <w:t xml:space="preserve">: </w:t>
              </w:r>
            </w:ins>
            <w:del w:id="36" w:author="Trippolini Maurizio" w:date="2021-03-17T22:20:00Z">
              <w:r w:rsidRPr="00127B50" w:rsidDel="0015717F">
                <w:rPr>
                  <w:rFonts w:ascii="Arial" w:hAnsi="Arial" w:cs="Arial"/>
                  <w:b/>
                  <w:bCs/>
                  <w:sz w:val="20"/>
                  <w:szCs w:val="20"/>
                  <w:lang w:val="de-DE" w:eastAsia="de-AT"/>
                </w:rPr>
                <w:delText>D</w:delText>
              </w:r>
            </w:del>
            <w:ins w:id="37" w:author="Trippolini Maurizio" w:date="2021-03-17T22:20:00Z">
              <w:r w:rsidR="0015717F">
                <w:rPr>
                  <w:rFonts w:ascii="Arial" w:hAnsi="Arial" w:cs="Arial"/>
                  <w:b/>
                  <w:bCs/>
                  <w:sz w:val="20"/>
                  <w:szCs w:val="20"/>
                  <w:lang w:val="de-DE" w:eastAsia="de-AT"/>
                </w:rPr>
                <w:t>d</w:t>
              </w:r>
            </w:ins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er neue m-SFS“</w:t>
            </w: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(Maurizio Trippolini, PhD, ART Instruktor</w:t>
            </w:r>
            <w:ins w:id="38" w:author="Trippolini Maurizio" w:date="2021-03-17T22:21:00Z">
              <w:r w:rsidR="00DE502D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t>, Berner FH, Inselspital Bern</w:t>
              </w:r>
            </w:ins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)</w:t>
            </w:r>
          </w:p>
          <w:p w:rsidR="00127B50" w:rsidRPr="00127B50" w:rsidRDefault="00127B50" w:rsidP="00127B5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  <w:tr w:rsidR="00F5529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F55290" w:rsidRPr="00127B50" w:rsidRDefault="00F55290" w:rsidP="00127B50">
            <w:pPr>
              <w:spacing w:before="60" w:after="60"/>
              <w:ind w:left="88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13:20 – 13:40</w:t>
            </w:r>
          </w:p>
        </w:tc>
        <w:tc>
          <w:tcPr>
            <w:tcW w:w="7796" w:type="dxa"/>
            <w:shd w:val="clear" w:color="auto" w:fill="auto"/>
          </w:tcPr>
          <w:p w:rsidR="00F55290" w:rsidRPr="00127B50" w:rsidRDefault="00F55290" w:rsidP="00127B50">
            <w:pPr>
              <w:spacing w:before="60" w:after="60"/>
              <w:ind w:left="775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„Prädiktive Valid</w:t>
            </w:r>
            <w:ins w:id="39" w:author="Tesak Christian" w:date="2021-03-19T07:49:00Z">
              <w:r w:rsidR="00E902A8">
                <w:rPr>
                  <w:rFonts w:ascii="Arial" w:hAnsi="Arial" w:cs="Arial"/>
                  <w:b/>
                  <w:bCs/>
                  <w:sz w:val="20"/>
                  <w:szCs w:val="20"/>
                  <w:lang w:val="de-DE" w:eastAsia="de-AT"/>
                </w:rPr>
                <w:t>i</w:t>
              </w:r>
            </w:ins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tät des m-SFS für Return to Work“</w:t>
            </w: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 xml:space="preserve">(Daniel Riese, </w:t>
            </w:r>
            <w:ins w:id="40" w:author="Tesak Christian" w:date="2021-03-19T08:26:00Z">
              <w:r w:rsidR="00B2798C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t xml:space="preserve">MSc, cand PhD, </w:t>
              </w:r>
            </w:ins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Physiotherapeut Klinik</w:t>
            </w:r>
            <w:r w:rsid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en</w:t>
            </w:r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 xml:space="preserve"> Valens</w:t>
            </w:r>
            <w:del w:id="41" w:author="Tesak Christian" w:date="2021-03-19T08:27:00Z">
              <w:r w:rsidRPr="00127B50" w:rsidDel="00B2798C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delText>, Sch</w:delText>
              </w:r>
            </w:del>
            <w:del w:id="42" w:author="Tesak Christian" w:date="2021-03-19T08:26:00Z">
              <w:r w:rsidRPr="00127B50" w:rsidDel="00B2798C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delText>weiz</w:delText>
              </w:r>
            </w:del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)</w:t>
            </w:r>
          </w:p>
          <w:p w:rsidR="00F55290" w:rsidRPr="00127B50" w:rsidRDefault="00F55290" w:rsidP="00127B5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  <w:tr w:rsidR="00F5529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F55290" w:rsidRPr="00127B50" w:rsidRDefault="00F55290" w:rsidP="00D96642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  <w:t>13:40 – 13:50</w:t>
            </w:r>
          </w:p>
        </w:tc>
        <w:tc>
          <w:tcPr>
            <w:tcW w:w="7796" w:type="dxa"/>
            <w:shd w:val="clear" w:color="auto" w:fill="auto"/>
          </w:tcPr>
          <w:p w:rsidR="00F55290" w:rsidRPr="00127B50" w:rsidRDefault="00F55290" w:rsidP="00127B50">
            <w:pPr>
              <w:spacing w:before="60" w:after="60"/>
              <w:ind w:left="775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  <w:t>PAUSE</w:t>
            </w:r>
          </w:p>
        </w:tc>
      </w:tr>
      <w:tr w:rsidR="00F5529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F55290" w:rsidRPr="00127B50" w:rsidRDefault="00F55290" w:rsidP="00F55290">
            <w:pPr>
              <w:spacing w:before="60" w:after="60"/>
              <w:ind w:left="851"/>
              <w:rPr>
                <w:rFonts w:ascii="Arial" w:hAnsi="Arial" w:cs="Arial"/>
                <w:bCs/>
                <w:color w:val="215868"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13:50 – 14:20</w:t>
            </w:r>
          </w:p>
        </w:tc>
        <w:tc>
          <w:tcPr>
            <w:tcW w:w="7796" w:type="dxa"/>
            <w:shd w:val="clear" w:color="auto" w:fill="auto"/>
          </w:tcPr>
          <w:p w:rsidR="00F55290" w:rsidRPr="00127B50" w:rsidRDefault="00F55290" w:rsidP="00F55290">
            <w:pPr>
              <w:spacing w:before="60" w:after="60"/>
              <w:ind w:left="851"/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„EFL Praxis und EFL Berichtformular“</w:t>
            </w: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(Christian Tesak, EFL-Instruktor)</w:t>
            </w:r>
          </w:p>
          <w:p w:rsidR="00F55290" w:rsidRPr="00127B50" w:rsidRDefault="00F55290" w:rsidP="00F55290">
            <w:pPr>
              <w:spacing w:before="60" w:after="60"/>
              <w:ind w:left="851"/>
              <w:rPr>
                <w:rFonts w:ascii="Arial" w:hAnsi="Arial" w:cs="Arial"/>
                <w:bCs/>
                <w:color w:val="215868"/>
                <w:sz w:val="12"/>
                <w:szCs w:val="12"/>
                <w:lang w:val="de-DE" w:eastAsia="de-AT"/>
              </w:rPr>
            </w:pPr>
          </w:p>
        </w:tc>
      </w:tr>
      <w:tr w:rsidR="00F5529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F55290" w:rsidRPr="00127B50" w:rsidRDefault="00F55290" w:rsidP="00F5529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>14:20 – 14:40</w:t>
            </w:r>
          </w:p>
        </w:tc>
        <w:tc>
          <w:tcPr>
            <w:tcW w:w="7796" w:type="dxa"/>
            <w:shd w:val="clear" w:color="auto" w:fill="auto"/>
          </w:tcPr>
          <w:p w:rsidR="00F55290" w:rsidRPr="00127B50" w:rsidRDefault="00F55290" w:rsidP="00F5529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t xml:space="preserve">„EFL – neue Anwendungen, internationale Erfahrungen“ </w:t>
            </w:r>
            <w:r w:rsidRPr="00127B50">
              <w:rPr>
                <w:rFonts w:ascii="Arial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(</w:t>
            </w:r>
            <w:ins w:id="43" w:author="Tesak Christian" w:date="2021-03-19T07:50:00Z">
              <w:r w:rsidR="00E902A8">
                <w:rPr>
                  <w:rFonts w:ascii="Arial" w:hAnsi="Arial" w:cs="Arial"/>
                  <w:bCs/>
                  <w:sz w:val="20"/>
                  <w:szCs w:val="20"/>
                  <w:lang w:val="de-DE" w:eastAsia="de-AT"/>
                </w:rPr>
                <w:t xml:space="preserve">OA </w:t>
              </w:r>
            </w:ins>
            <w:r w:rsidRPr="00127B50">
              <w:rPr>
                <w:rFonts w:ascii="Arial" w:hAnsi="Arial" w:cs="Arial"/>
                <w:bCs/>
                <w:sz w:val="20"/>
                <w:szCs w:val="20"/>
                <w:lang w:val="de-DE" w:eastAsia="de-AT"/>
              </w:rPr>
              <w:t>Dr. Martin Schindl)</w:t>
            </w:r>
          </w:p>
        </w:tc>
      </w:tr>
      <w:tr w:rsidR="00F55290" w:rsidRPr="00DA49D0" w:rsidTr="00F55290">
        <w:trPr>
          <w:trHeight w:val="567"/>
        </w:trPr>
        <w:tc>
          <w:tcPr>
            <w:tcW w:w="2518" w:type="dxa"/>
            <w:shd w:val="clear" w:color="auto" w:fill="auto"/>
          </w:tcPr>
          <w:p w:rsidR="00F55290" w:rsidRPr="00DA49D0" w:rsidRDefault="00F55290" w:rsidP="00F5529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22"/>
                <w:szCs w:val="20"/>
                <w:lang w:val="de-DE" w:eastAsia="de-AT"/>
              </w:rPr>
            </w:pPr>
          </w:p>
        </w:tc>
        <w:tc>
          <w:tcPr>
            <w:tcW w:w="7796" w:type="dxa"/>
            <w:shd w:val="clear" w:color="auto" w:fill="auto"/>
          </w:tcPr>
          <w:p w:rsidR="00F55290" w:rsidRPr="00127B50" w:rsidRDefault="00F55290" w:rsidP="00F55290">
            <w:pPr>
              <w:spacing w:before="60" w:after="60"/>
              <w:ind w:left="851"/>
              <w:rPr>
                <w:rFonts w:ascii="Arial" w:hAnsi="Arial" w:cs="Arial"/>
                <w:b/>
                <w:bCs/>
                <w:sz w:val="12"/>
                <w:szCs w:val="12"/>
                <w:lang w:val="de-DE" w:eastAsia="de-AT"/>
              </w:rPr>
            </w:pPr>
          </w:p>
        </w:tc>
      </w:tr>
    </w:tbl>
    <w:p w:rsidR="00DA49D0" w:rsidRDefault="00DA49D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Pr="00DA49D0" w:rsidRDefault="00127B50" w:rsidP="00127B50">
      <w:pPr>
        <w:spacing w:before="60" w:after="60"/>
        <w:jc w:val="center"/>
        <w:rPr>
          <w:rFonts w:ascii="Arial" w:eastAsia="Times New Roman" w:hAnsi="Arial"/>
          <w:b/>
          <w:sz w:val="36"/>
          <w:szCs w:val="36"/>
          <w:lang w:val="de-DE" w:eastAsia="de-AT"/>
        </w:rPr>
      </w:pPr>
      <w:r>
        <w:rPr>
          <w:rFonts w:ascii="Arial" w:eastAsia="Times New Roman" w:hAnsi="Arial"/>
          <w:b/>
          <w:sz w:val="36"/>
          <w:szCs w:val="36"/>
          <w:lang w:val="de-DE" w:eastAsia="de-AT"/>
        </w:rPr>
        <w:t>EFL Jahrestagung 2021</w:t>
      </w:r>
    </w:p>
    <w:p w:rsidR="00127B50" w:rsidRPr="00127B50" w:rsidRDefault="00127B50" w:rsidP="00127B50">
      <w:pPr>
        <w:spacing w:before="60" w:after="60"/>
        <w:jc w:val="center"/>
        <w:rPr>
          <w:rFonts w:ascii="Arial" w:eastAsia="Times New Roman" w:hAnsi="Arial"/>
          <w:sz w:val="12"/>
          <w:szCs w:val="12"/>
          <w:lang w:val="de-DE" w:eastAsia="de-AT"/>
        </w:rPr>
      </w:pPr>
    </w:p>
    <w:p w:rsidR="00127B50" w:rsidRPr="00DA49D0" w:rsidRDefault="00127B50" w:rsidP="00127B50">
      <w:pPr>
        <w:spacing w:before="60" w:after="60"/>
        <w:jc w:val="center"/>
        <w:rPr>
          <w:rFonts w:ascii="Arial" w:eastAsia="Times New Roman" w:hAnsi="Arial"/>
          <w:b/>
          <w:sz w:val="28"/>
          <w:szCs w:val="28"/>
          <w:lang w:val="de-DE" w:eastAsia="de-AT"/>
        </w:rPr>
      </w:pPr>
      <w:r>
        <w:rPr>
          <w:rFonts w:ascii="Arial" w:eastAsia="Times New Roman" w:hAnsi="Arial"/>
          <w:b/>
          <w:sz w:val="28"/>
          <w:szCs w:val="28"/>
          <w:lang w:val="de-DE" w:eastAsia="de-AT"/>
        </w:rPr>
        <w:t>Dienstag, 27</w:t>
      </w:r>
      <w:r w:rsidRPr="00DA49D0">
        <w:rPr>
          <w:rFonts w:ascii="Arial" w:eastAsia="Times New Roman" w:hAnsi="Arial"/>
          <w:b/>
          <w:sz w:val="28"/>
          <w:szCs w:val="28"/>
          <w:lang w:val="de-DE" w:eastAsia="de-AT"/>
        </w:rPr>
        <w:t>.0</w:t>
      </w:r>
      <w:r>
        <w:rPr>
          <w:rFonts w:ascii="Arial" w:eastAsia="Times New Roman" w:hAnsi="Arial"/>
          <w:b/>
          <w:sz w:val="28"/>
          <w:szCs w:val="28"/>
          <w:lang w:val="de-DE" w:eastAsia="de-AT"/>
        </w:rPr>
        <w:t>4.2021</w:t>
      </w:r>
    </w:p>
    <w:p w:rsidR="00127B50" w:rsidRPr="00DA49D0" w:rsidRDefault="00127B50" w:rsidP="00127B50">
      <w:pPr>
        <w:spacing w:before="60" w:after="60"/>
        <w:jc w:val="center"/>
        <w:rPr>
          <w:rFonts w:ascii="Arial" w:eastAsia="Times New Roman" w:hAnsi="Arial" w:cs="Arial"/>
          <w:sz w:val="22"/>
          <w:szCs w:val="20"/>
          <w:lang w:val="de-DE" w:eastAsia="de-AT"/>
        </w:rPr>
      </w:pPr>
      <w:r w:rsidRPr="00DA49D0">
        <w:rPr>
          <w:rFonts w:ascii="Arial" w:eastAsia="Times New Roman" w:hAnsi="Arial" w:cs="Arial"/>
          <w:sz w:val="22"/>
          <w:szCs w:val="20"/>
          <w:lang w:val="de-DE" w:eastAsia="de-AT"/>
        </w:rPr>
        <w:t>09:00 bis 1</w:t>
      </w:r>
      <w:r>
        <w:rPr>
          <w:rFonts w:ascii="Arial" w:eastAsia="Times New Roman" w:hAnsi="Arial" w:cs="Arial"/>
          <w:sz w:val="22"/>
          <w:szCs w:val="20"/>
          <w:lang w:val="de-DE" w:eastAsia="de-AT"/>
        </w:rPr>
        <w:t>4</w:t>
      </w:r>
      <w:r w:rsidRPr="00DA49D0">
        <w:rPr>
          <w:rFonts w:ascii="Arial" w:eastAsia="Times New Roman" w:hAnsi="Arial" w:cs="Arial"/>
          <w:sz w:val="22"/>
          <w:szCs w:val="20"/>
          <w:lang w:val="de-DE" w:eastAsia="de-AT"/>
        </w:rPr>
        <w:t>:</w:t>
      </w:r>
      <w:r>
        <w:rPr>
          <w:rFonts w:ascii="Arial" w:eastAsia="Times New Roman" w:hAnsi="Arial" w:cs="Arial"/>
          <w:sz w:val="22"/>
          <w:szCs w:val="20"/>
          <w:lang w:val="de-DE" w:eastAsia="de-AT"/>
        </w:rPr>
        <w:t>45</w:t>
      </w:r>
      <w:r w:rsidRPr="00DA49D0">
        <w:rPr>
          <w:rFonts w:ascii="Arial" w:eastAsia="Times New Roman" w:hAnsi="Arial" w:cs="Arial"/>
          <w:sz w:val="22"/>
          <w:szCs w:val="20"/>
          <w:lang w:val="de-DE" w:eastAsia="de-AT"/>
        </w:rPr>
        <w:t xml:space="preserve"> Uhr</w:t>
      </w:r>
    </w:p>
    <w:p w:rsidR="00127B50" w:rsidRPr="00B2798C" w:rsidRDefault="00127B50" w:rsidP="00127B50">
      <w:pPr>
        <w:spacing w:before="60" w:after="60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2"/>
          <w:szCs w:val="20"/>
          <w:lang w:val="de-DE" w:eastAsia="de-AT"/>
          <w:rPrChange w:id="44" w:author="Tesak Christian" w:date="2021-03-19T08:28:00Z">
            <w:rPr>
              <w:rFonts w:ascii="Arial" w:eastAsia="Times New Roman" w:hAnsi="Arial" w:cs="Arial"/>
              <w:b/>
              <w:bCs/>
              <w:sz w:val="22"/>
              <w:szCs w:val="20"/>
              <w:lang w:val="de-DE" w:eastAsia="de-AT"/>
            </w:rPr>
          </w:rPrChange>
        </w:rPr>
      </w:pPr>
      <w:del w:id="45" w:author="Tesak Christian" w:date="2021-03-19T08:27:00Z">
        <w:r w:rsidRPr="00B2798C" w:rsidDel="00B2798C">
          <w:rPr>
            <w:rFonts w:ascii="Arial" w:eastAsia="Times New Roman" w:hAnsi="Arial" w:cs="Arial"/>
            <w:b/>
            <w:bCs/>
            <w:color w:val="548DD4" w:themeColor="text2" w:themeTint="99"/>
            <w:sz w:val="22"/>
            <w:szCs w:val="20"/>
            <w:lang w:val="de-DE" w:eastAsia="de-AT"/>
            <w:rPrChange w:id="46" w:author="Tesak Christian" w:date="2021-03-19T08:28:00Z">
              <w:rPr>
                <w:rFonts w:ascii="Arial" w:eastAsia="Times New Roman" w:hAnsi="Arial" w:cs="Arial"/>
                <w:b/>
                <w:bCs/>
                <w:sz w:val="22"/>
                <w:szCs w:val="20"/>
                <w:lang w:val="de-DE" w:eastAsia="de-AT"/>
              </w:rPr>
            </w:rPrChange>
          </w:rPr>
          <w:delText xml:space="preserve">ZOOM </w:delText>
        </w:r>
      </w:del>
      <w:ins w:id="47" w:author="Tesak Christian" w:date="2021-03-19T08:27:00Z">
        <w:r w:rsidR="00B2798C" w:rsidRPr="00B2798C">
          <w:rPr>
            <w:rFonts w:ascii="Arial" w:eastAsia="Times New Roman" w:hAnsi="Arial" w:cs="Arial"/>
            <w:b/>
            <w:bCs/>
            <w:color w:val="548DD4" w:themeColor="text2" w:themeTint="99"/>
            <w:sz w:val="22"/>
            <w:szCs w:val="20"/>
            <w:lang w:val="de-DE" w:eastAsia="de-AT"/>
            <w:rPrChange w:id="48" w:author="Tesak Christian" w:date="2021-03-19T08:28:00Z">
              <w:rPr>
                <w:rFonts w:ascii="Arial" w:eastAsia="Times New Roman" w:hAnsi="Arial" w:cs="Arial"/>
                <w:b/>
                <w:bCs/>
                <w:sz w:val="22"/>
                <w:szCs w:val="20"/>
                <w:lang w:val="de-DE" w:eastAsia="de-AT"/>
              </w:rPr>
            </w:rPrChange>
          </w:rPr>
          <w:t xml:space="preserve">Webex </w:t>
        </w:r>
      </w:ins>
      <w:r w:rsidRPr="00B2798C">
        <w:rPr>
          <w:rFonts w:ascii="Arial" w:eastAsia="Times New Roman" w:hAnsi="Arial" w:cs="Arial"/>
          <w:b/>
          <w:bCs/>
          <w:color w:val="548DD4" w:themeColor="text2" w:themeTint="99"/>
          <w:sz w:val="22"/>
          <w:szCs w:val="20"/>
          <w:lang w:val="de-DE" w:eastAsia="de-AT"/>
          <w:rPrChange w:id="49" w:author="Tesak Christian" w:date="2021-03-19T08:28:00Z">
            <w:rPr>
              <w:rFonts w:ascii="Arial" w:eastAsia="Times New Roman" w:hAnsi="Arial" w:cs="Arial"/>
              <w:b/>
              <w:bCs/>
              <w:sz w:val="22"/>
              <w:szCs w:val="20"/>
              <w:lang w:val="de-DE" w:eastAsia="de-AT"/>
            </w:rPr>
          </w:rPrChange>
        </w:rPr>
        <w:t>Veranstaltung</w:t>
      </w:r>
    </w:p>
    <w:p w:rsidR="00127B50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127B50" w:rsidRPr="00000944" w:rsidRDefault="00127B50" w:rsidP="00000944">
      <w:pPr>
        <w:spacing w:before="60" w:after="60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DA49D0" w:rsidRPr="00DA49D0" w:rsidRDefault="00DA49D0" w:rsidP="00127B5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>Kosten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  <w:t xml:space="preserve">EUR </w:t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>105,-</w:t>
      </w:r>
    </w:p>
    <w:p w:rsidR="00DA49D0" w:rsidRPr="00DA49D0" w:rsidRDefault="00DA49D0" w:rsidP="00127B5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</w:p>
    <w:p w:rsidR="00DA49D0" w:rsidRPr="00DA49D0" w:rsidRDefault="00DA49D0" w:rsidP="00127B50">
      <w:pPr>
        <w:spacing w:before="60" w:after="60"/>
        <w:ind w:left="2831" w:hanging="1980"/>
        <w:rPr>
          <w:rFonts w:ascii="Arial" w:eastAsia="Times New Roman" w:hAnsi="Arial" w:cs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>Bankverbindung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t>ÖV EFL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Raiffeisenbank Klosterneuburg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IBAN: AT93 3236 7000 0003 6053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BIC: RLNWATWW367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Verwend</w:t>
      </w:r>
      <w:r w:rsidR="00F55290">
        <w:rPr>
          <w:rFonts w:ascii="Arial" w:eastAsia="Times New Roman" w:hAnsi="Arial" w:cs="Arial"/>
          <w:sz w:val="22"/>
          <w:szCs w:val="22"/>
          <w:lang w:val="de-DE" w:eastAsia="de-AT"/>
        </w:rPr>
        <w:t>ungszweck „EFL Jahrestagung 2021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t>“</w:t>
      </w:r>
    </w:p>
    <w:p w:rsidR="00DA49D0" w:rsidRPr="00DA49D0" w:rsidRDefault="00DA49D0" w:rsidP="00127B50">
      <w:pPr>
        <w:spacing w:before="60" w:after="60"/>
        <w:ind w:left="851"/>
        <w:rPr>
          <w:rFonts w:ascii="Arial" w:eastAsia="Times New Roman" w:hAnsi="Arial"/>
          <w:b/>
          <w:sz w:val="22"/>
          <w:szCs w:val="22"/>
          <w:lang w:val="de-DE" w:eastAsia="de-AT"/>
        </w:rPr>
      </w:pPr>
    </w:p>
    <w:p w:rsidR="00DA49D0" w:rsidRPr="00DA49D0" w:rsidRDefault="00936B92" w:rsidP="00127B50">
      <w:pPr>
        <w:spacing w:before="60" w:after="60"/>
        <w:ind w:left="851"/>
        <w:rPr>
          <w:rFonts w:ascii="Arial" w:eastAsia="Times New Roman" w:hAnsi="Arial"/>
          <w:b/>
          <w:sz w:val="22"/>
          <w:szCs w:val="22"/>
          <w:lang w:val="de-DE" w:eastAsia="de-AT"/>
        </w:rPr>
      </w:pPr>
      <w:r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Anmeldeschluss </w:t>
      </w:r>
      <w:r>
        <w:rPr>
          <w:rFonts w:ascii="Arial" w:eastAsia="Times New Roman" w:hAnsi="Arial"/>
          <w:b/>
          <w:sz w:val="22"/>
          <w:szCs w:val="22"/>
          <w:lang w:val="de-DE" w:eastAsia="de-AT"/>
        </w:rPr>
        <w:tab/>
      </w:r>
      <w:r w:rsidR="00F55290">
        <w:rPr>
          <w:rFonts w:ascii="Arial" w:eastAsia="Times New Roman" w:hAnsi="Arial"/>
          <w:b/>
          <w:sz w:val="22"/>
          <w:szCs w:val="22"/>
          <w:lang w:val="de-DE" w:eastAsia="de-AT"/>
        </w:rPr>
        <w:t>Dienstag, 13.04.2021</w:t>
      </w:r>
    </w:p>
    <w:p w:rsidR="00DA49D0" w:rsidRPr="00DA49D0" w:rsidRDefault="00DA49D0" w:rsidP="00127B5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</w:p>
    <w:p w:rsidR="00DA49D0" w:rsidRPr="00DA49D0" w:rsidRDefault="00DA49D0" w:rsidP="00127B5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Die EFL-Jahrestagung dient </w:t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>dazu, Erfahrungen auszutauschen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>, einen einheitlichen Qualitätsstandard aufrechtzuerhalten und Neuerungen strukturiert an die EFL-Anwender weiterzugeben.</w:t>
      </w:r>
    </w:p>
    <w:p w:rsidR="00DA49D0" w:rsidRPr="00AE1AAB" w:rsidRDefault="00DA49D0" w:rsidP="00127B5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>Wir empfehlen allen EFL-Anwendern die Teilnahme an dieser Jahrestagung.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br/>
      </w:r>
      <w:r w:rsidRPr="00AE1AAB">
        <w:rPr>
          <w:rFonts w:ascii="Arial" w:eastAsia="Times New Roman" w:hAnsi="Arial"/>
          <w:sz w:val="22"/>
          <w:szCs w:val="22"/>
          <w:lang w:val="de-DE" w:eastAsia="de-AT"/>
        </w:rPr>
        <w:t>Für verantwortliche EFL-Ärztinnen/Ärzte und</w:t>
      </w:r>
      <w:r w:rsidR="00AE1AAB" w:rsidRPr="00AE1AAB">
        <w:rPr>
          <w:rFonts w:ascii="Arial" w:eastAsia="Times New Roman" w:hAnsi="Arial"/>
          <w:sz w:val="22"/>
          <w:szCs w:val="22"/>
          <w:lang w:val="de-DE" w:eastAsia="de-AT"/>
        </w:rPr>
        <w:t xml:space="preserve"> EFL-Therapeutinnen/Therapeuten</w:t>
      </w:r>
      <w:r w:rsidR="00AE1AAB" w:rsidRPr="00AE1AAB">
        <w:rPr>
          <w:rFonts w:ascii="Arial" w:eastAsia="Times New Roman" w:hAnsi="Arial"/>
          <w:sz w:val="22"/>
          <w:szCs w:val="22"/>
          <w:lang w:val="de-DE" w:eastAsia="de-AT"/>
        </w:rPr>
        <w:br/>
      </w:r>
      <w:r w:rsidRPr="00AE1AAB">
        <w:rPr>
          <w:rFonts w:ascii="Arial" w:eastAsia="Times New Roman" w:hAnsi="Arial"/>
          <w:sz w:val="22"/>
          <w:szCs w:val="22"/>
          <w:lang w:val="de-DE" w:eastAsia="de-AT"/>
        </w:rPr>
        <w:t>jeder Institution ist die Teilnahme verpflichtend.</w:t>
      </w:r>
    </w:p>
    <w:p w:rsidR="00DA49D0" w:rsidRDefault="00F55290" w:rsidP="00127B50">
      <w:pPr>
        <w:spacing w:before="60" w:after="60"/>
        <w:ind w:left="851"/>
        <w:rPr>
          <w:rFonts w:ascii="Arial" w:eastAsia="Times New Roman" w:hAnsi="Arial"/>
          <w:color w:val="0000FF"/>
          <w:sz w:val="22"/>
          <w:szCs w:val="22"/>
          <w:u w:val="single"/>
          <w:lang w:val="de-DE" w:eastAsia="de-AT"/>
        </w:rPr>
      </w:pPr>
      <w:r>
        <w:rPr>
          <w:rFonts w:ascii="Arial" w:eastAsia="Times New Roman" w:hAnsi="Arial"/>
          <w:sz w:val="22"/>
          <w:szCs w:val="22"/>
          <w:lang w:val="de-DE" w:eastAsia="de-AT"/>
        </w:rPr>
        <w:br/>
      </w:r>
      <w:r w:rsidR="00DA49D0" w:rsidRPr="00DA49D0">
        <w:rPr>
          <w:rFonts w:ascii="Arial" w:eastAsia="Times New Roman" w:hAnsi="Arial"/>
          <w:sz w:val="22"/>
          <w:szCs w:val="22"/>
          <w:lang w:val="de-DE" w:eastAsia="de-AT"/>
        </w:rPr>
        <w:t>Bitte melden Sie Ihre Teilnahme an der Jahrestagung per Mail bei:</w:t>
      </w:r>
      <w:r w:rsidR="00DA49D0">
        <w:rPr>
          <w:rFonts w:ascii="Arial" w:eastAsia="Times New Roman" w:hAnsi="Arial"/>
          <w:sz w:val="22"/>
          <w:szCs w:val="22"/>
          <w:lang w:val="de-DE" w:eastAsia="de-AT"/>
        </w:rPr>
        <w:br/>
      </w:r>
      <w:r w:rsidR="00DA49D0"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Frau Brigitte Binder, </w:t>
      </w:r>
      <w:hyperlink r:id="rId10" w:history="1">
        <w:r w:rsidR="00DA49D0" w:rsidRPr="00DA49D0">
          <w:rPr>
            <w:rFonts w:ascii="Arial" w:eastAsia="Times New Roman" w:hAnsi="Arial"/>
            <w:color w:val="0000FF"/>
            <w:sz w:val="22"/>
            <w:szCs w:val="22"/>
            <w:u w:val="single"/>
            <w:lang w:val="de-DE" w:eastAsia="de-AT"/>
          </w:rPr>
          <w:t>brigitte.binder@auva.at</w:t>
        </w:r>
      </w:hyperlink>
    </w:p>
    <w:p w:rsidR="00127B50" w:rsidRDefault="00127B50" w:rsidP="00127B50">
      <w:pPr>
        <w:spacing w:before="60" w:after="60"/>
        <w:ind w:left="851"/>
        <w:rPr>
          <w:rFonts w:ascii="Arial" w:eastAsia="Times New Roman" w:hAnsi="Arial"/>
          <w:color w:val="0000FF"/>
          <w:sz w:val="22"/>
          <w:szCs w:val="22"/>
          <w:u w:val="single"/>
          <w:lang w:val="de-DE" w:eastAsia="de-AT"/>
        </w:rPr>
      </w:pPr>
    </w:p>
    <w:p w:rsidR="00127B50" w:rsidRPr="00DA49D0" w:rsidRDefault="00127B50" w:rsidP="00127B5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  <w:r w:rsidRPr="00127B50">
        <w:rPr>
          <w:rFonts w:ascii="Arial" w:eastAsia="Times New Roman" w:hAnsi="Arial"/>
          <w:sz w:val="22"/>
          <w:szCs w:val="22"/>
          <w:lang w:val="de-DE" w:eastAsia="de-AT"/>
        </w:rPr>
        <w:t>Sie erhalten nach eingegangener Zahlung den Link zur Veranstaltung.</w:t>
      </w:r>
    </w:p>
    <w:p w:rsidR="00DA49D0" w:rsidRPr="00DA49D0" w:rsidRDefault="00DA49D0" w:rsidP="00DA49D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</w:p>
    <w:p w:rsidR="00AE1AAB" w:rsidRDefault="00AE1AAB" w:rsidP="00936B92">
      <w:pPr>
        <w:spacing w:before="60" w:after="60"/>
        <w:ind w:left="851"/>
        <w:rPr>
          <w:rFonts w:ascii="Arial" w:eastAsia="Times New Roman" w:hAnsi="Arial"/>
          <w:b/>
          <w:sz w:val="22"/>
          <w:szCs w:val="22"/>
          <w:lang w:val="de-DE" w:eastAsia="de-AT"/>
        </w:rPr>
      </w:pPr>
    </w:p>
    <w:p w:rsidR="00AE1AAB" w:rsidRDefault="00AE1AAB" w:rsidP="00936B92">
      <w:pPr>
        <w:spacing w:before="60" w:after="60"/>
        <w:ind w:left="851"/>
        <w:rPr>
          <w:rFonts w:ascii="Arial" w:eastAsia="Times New Roman" w:hAnsi="Arial"/>
          <w:b/>
          <w:sz w:val="22"/>
          <w:szCs w:val="22"/>
          <w:lang w:val="de-DE" w:eastAsia="de-AT"/>
        </w:rPr>
      </w:pPr>
    </w:p>
    <w:p w:rsidR="00000944" w:rsidRPr="00936B92" w:rsidRDefault="00936B92" w:rsidP="00936B92">
      <w:pPr>
        <w:spacing w:before="60" w:after="60"/>
        <w:ind w:left="851"/>
        <w:rPr>
          <w:rFonts w:ascii="Arial" w:eastAsia="Times New Roman" w:hAnsi="Arial"/>
          <w:b/>
          <w:sz w:val="22"/>
          <w:szCs w:val="22"/>
          <w:lang w:val="de-DE" w:eastAsia="de-AT"/>
        </w:rPr>
      </w:pPr>
      <w:r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Wir freuen uns, Sie am </w:t>
      </w:r>
      <w:r w:rsidR="00F55290">
        <w:rPr>
          <w:rFonts w:ascii="Arial" w:eastAsia="Times New Roman" w:hAnsi="Arial"/>
          <w:b/>
          <w:sz w:val="22"/>
          <w:szCs w:val="22"/>
          <w:lang w:val="de-DE" w:eastAsia="de-AT"/>
        </w:rPr>
        <w:t>27. April 2021</w:t>
      </w:r>
      <w:r w:rsidR="00DA49D0"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 bei uns</w:t>
      </w:r>
      <w:r w:rsidR="00F55290">
        <w:rPr>
          <w:rFonts w:ascii="Arial" w:eastAsia="Times New Roman" w:hAnsi="Arial"/>
          <w:b/>
          <w:sz w:val="22"/>
          <w:szCs w:val="22"/>
          <w:lang w:val="de-DE" w:eastAsia="de-AT"/>
        </w:rPr>
        <w:t>erer Online-Veranstaltung</w:t>
      </w:r>
      <w:r w:rsidR="00DA49D0"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 begrüßen zu dürfen!</w:t>
      </w:r>
    </w:p>
    <w:p w:rsidR="00DA49D0" w:rsidRDefault="00DA49D0" w:rsidP="00DA49D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</w:p>
    <w:p w:rsidR="00AE1AAB" w:rsidRDefault="00AE1AAB" w:rsidP="00DA49D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</w:p>
    <w:p w:rsidR="00AE1AAB" w:rsidRDefault="00AE1AAB" w:rsidP="00DA49D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</w:p>
    <w:p w:rsidR="00DA49D0" w:rsidRPr="00DA49D0" w:rsidRDefault="00DA49D0" w:rsidP="00DA49D0">
      <w:pPr>
        <w:spacing w:before="60" w:after="60"/>
        <w:ind w:left="851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Dr. </w:t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>Martin Schindl</w:t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ab/>
        <w:t>Christian Tesak</w:t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br/>
        <w:t>Obmann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 ÖV EFL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  <w:t>Ob</w:t>
      </w:r>
      <w:r w:rsidR="00F55290">
        <w:rPr>
          <w:rFonts w:ascii="Arial" w:eastAsia="Times New Roman" w:hAnsi="Arial"/>
          <w:sz w:val="22"/>
          <w:szCs w:val="22"/>
          <w:lang w:val="de-DE" w:eastAsia="de-AT"/>
        </w:rPr>
        <w:t>mann</w:t>
      </w:r>
      <w:r>
        <w:rPr>
          <w:rFonts w:ascii="Arial" w:eastAsia="Times New Roman" w:hAnsi="Arial"/>
          <w:sz w:val="22"/>
          <w:szCs w:val="22"/>
          <w:lang w:val="de-DE" w:eastAsia="de-AT"/>
        </w:rPr>
        <w:t xml:space="preserve"> Stellvertreter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 ÖV EFL</w:t>
      </w:r>
    </w:p>
    <w:p w:rsidR="006337B6" w:rsidRPr="0018007F" w:rsidRDefault="006337B6" w:rsidP="00DA49D0">
      <w:pPr>
        <w:tabs>
          <w:tab w:val="right" w:pos="9356"/>
        </w:tabs>
        <w:spacing w:after="120"/>
        <w:ind w:left="851" w:right="113"/>
        <w:rPr>
          <w:rFonts w:ascii="Calibri" w:hAnsi="Calibri" w:cs="Arial"/>
          <w:sz w:val="22"/>
          <w:szCs w:val="22"/>
        </w:rPr>
      </w:pPr>
    </w:p>
    <w:sectPr w:rsidR="006337B6" w:rsidRPr="0018007F" w:rsidSect="00F93C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0" w:right="1410" w:bottom="851" w:left="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22" w:rsidRDefault="00C16922" w:rsidP="00E9205F">
      <w:r>
        <w:separator/>
      </w:r>
    </w:p>
  </w:endnote>
  <w:endnote w:type="continuationSeparator" w:id="0">
    <w:p w:rsidR="00C16922" w:rsidRDefault="00C16922" w:rsidP="00E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AB" w:rsidRDefault="00C566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D8" w:rsidRDefault="000205D8" w:rsidP="00317311">
    <w:pPr>
      <w:pStyle w:val="Fuzeile"/>
      <w:tabs>
        <w:tab w:val="clear" w:pos="4536"/>
        <w:tab w:val="clear" w:pos="9072"/>
      </w:tabs>
      <w:ind w:left="1276" w:righ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AB" w:rsidRDefault="00C566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22" w:rsidRDefault="00C16922" w:rsidP="00E9205F">
      <w:r>
        <w:separator/>
      </w:r>
    </w:p>
  </w:footnote>
  <w:footnote w:type="continuationSeparator" w:id="0">
    <w:p w:rsidR="00C16922" w:rsidRDefault="00C16922" w:rsidP="00E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AB" w:rsidRDefault="00C566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D8" w:rsidRDefault="00380895" w:rsidP="008D0E18">
    <w:pPr>
      <w:pStyle w:val="Kopfzeile"/>
      <w:tabs>
        <w:tab w:val="clear" w:pos="4536"/>
        <w:tab w:val="clear" w:pos="9072"/>
        <w:tab w:val="right" w:pos="12049"/>
      </w:tabs>
      <w:ind w:left="1278"/>
    </w:pPr>
    <w:r>
      <w:rPr>
        <w:noProof/>
        <w:lang w:eastAsia="de-AT"/>
      </w:rPr>
      <w:drawing>
        <wp:anchor distT="0" distB="0" distL="114300" distR="114300" simplePos="0" relativeHeight="251657728" behindDoc="1" locked="1" layoutInCell="1" allowOverlap="1" wp14:anchorId="4DF79DFC" wp14:editId="2F74B479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AB" w:rsidRDefault="00C566AB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sak Christian">
    <w15:presenceInfo w15:providerId="None" w15:userId="Tesak Christian"/>
  </w15:person>
  <w15:person w15:author="Schindl Martin">
    <w15:presenceInfo w15:providerId="None" w15:userId="Schindl Martin"/>
  </w15:person>
  <w15:person w15:author="Trippolini Maurizio">
    <w15:presenceInfo w15:providerId="AD" w15:userId="S::tim2@bfh.ch::330c2654-df47-4cb7-8407-e17781935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attachedTemplate r:id="rId1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95"/>
    <w:rsid w:val="00000944"/>
    <w:rsid w:val="000015BA"/>
    <w:rsid w:val="000205D8"/>
    <w:rsid w:val="00060FF6"/>
    <w:rsid w:val="000637DC"/>
    <w:rsid w:val="00127B50"/>
    <w:rsid w:val="0015717F"/>
    <w:rsid w:val="0018007F"/>
    <w:rsid w:val="001831EE"/>
    <w:rsid w:val="002037A5"/>
    <w:rsid w:val="00224608"/>
    <w:rsid w:val="002343AA"/>
    <w:rsid w:val="00295B60"/>
    <w:rsid w:val="00296EBE"/>
    <w:rsid w:val="00317311"/>
    <w:rsid w:val="00334C23"/>
    <w:rsid w:val="0036354F"/>
    <w:rsid w:val="00364E45"/>
    <w:rsid w:val="00380895"/>
    <w:rsid w:val="00461992"/>
    <w:rsid w:val="00476891"/>
    <w:rsid w:val="004E53AD"/>
    <w:rsid w:val="00515257"/>
    <w:rsid w:val="00520145"/>
    <w:rsid w:val="00555B02"/>
    <w:rsid w:val="006337B6"/>
    <w:rsid w:val="0066317F"/>
    <w:rsid w:val="006A1E9A"/>
    <w:rsid w:val="006A7939"/>
    <w:rsid w:val="006B7BB7"/>
    <w:rsid w:val="00717BF6"/>
    <w:rsid w:val="00742B92"/>
    <w:rsid w:val="00743EC3"/>
    <w:rsid w:val="007608B1"/>
    <w:rsid w:val="007705A4"/>
    <w:rsid w:val="00773EBD"/>
    <w:rsid w:val="007A32EF"/>
    <w:rsid w:val="007E1B87"/>
    <w:rsid w:val="007E695C"/>
    <w:rsid w:val="0080010C"/>
    <w:rsid w:val="0081573E"/>
    <w:rsid w:val="00831FEA"/>
    <w:rsid w:val="008537DE"/>
    <w:rsid w:val="008D0E18"/>
    <w:rsid w:val="008D5F84"/>
    <w:rsid w:val="008F2E0A"/>
    <w:rsid w:val="00926916"/>
    <w:rsid w:val="00936B92"/>
    <w:rsid w:val="00973D52"/>
    <w:rsid w:val="009C02BC"/>
    <w:rsid w:val="00A814CE"/>
    <w:rsid w:val="00AE1AAB"/>
    <w:rsid w:val="00AE5DA0"/>
    <w:rsid w:val="00B2798C"/>
    <w:rsid w:val="00B41221"/>
    <w:rsid w:val="00B44074"/>
    <w:rsid w:val="00B5712A"/>
    <w:rsid w:val="00B93398"/>
    <w:rsid w:val="00BA7002"/>
    <w:rsid w:val="00BA7F06"/>
    <w:rsid w:val="00BD6527"/>
    <w:rsid w:val="00BE4F6C"/>
    <w:rsid w:val="00C116FB"/>
    <w:rsid w:val="00C16922"/>
    <w:rsid w:val="00C33938"/>
    <w:rsid w:val="00C42993"/>
    <w:rsid w:val="00C566AB"/>
    <w:rsid w:val="00CC4BF0"/>
    <w:rsid w:val="00CE13D3"/>
    <w:rsid w:val="00D25B6D"/>
    <w:rsid w:val="00D47442"/>
    <w:rsid w:val="00D7628A"/>
    <w:rsid w:val="00D96642"/>
    <w:rsid w:val="00DA49D0"/>
    <w:rsid w:val="00DE502D"/>
    <w:rsid w:val="00E83558"/>
    <w:rsid w:val="00E902A8"/>
    <w:rsid w:val="00E9205F"/>
    <w:rsid w:val="00F14F80"/>
    <w:rsid w:val="00F218FD"/>
    <w:rsid w:val="00F52CF7"/>
    <w:rsid w:val="00F55290"/>
    <w:rsid w:val="00F90A65"/>
    <w:rsid w:val="00F93CCE"/>
    <w:rsid w:val="00F97B24"/>
    <w:rsid w:val="00FB51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4288728-95C1-46AF-AE22-6C3F09EE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5F"/>
  </w:style>
  <w:style w:type="paragraph" w:styleId="Fuzeile">
    <w:name w:val="footer"/>
    <w:basedOn w:val="Standard"/>
    <w:link w:val="Fu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205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DA4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rigitte.binder@auva.a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tec\AppData\Local\Microsoft\Windows\Temporary%20Internet%20Files\Content.Outlook\Y2C5J4TC\EFL%20Brief%20Vorlage_2015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99F98A79F144D820CA0E0981435FB" ma:contentTypeVersion="13" ma:contentTypeDescription="Ein neues Dokument erstellen." ma:contentTypeScope="" ma:versionID="4eb7bfc73b8a347610faaa518729702c">
  <xsd:schema xmlns:xsd="http://www.w3.org/2001/XMLSchema" xmlns:xs="http://www.w3.org/2001/XMLSchema" xmlns:p="http://schemas.microsoft.com/office/2006/metadata/properties" xmlns:ns3="e2be50de-f965-4d93-a6df-d4ec9f32f0c1" xmlns:ns4="c3606f2b-bfe1-4d5f-8661-a3a3843b67fc" targetNamespace="http://schemas.microsoft.com/office/2006/metadata/properties" ma:root="true" ma:fieldsID="939e3e76e78a104d44a2ca3cb22cdf23" ns3:_="" ns4:_="">
    <xsd:import namespace="e2be50de-f965-4d93-a6df-d4ec9f32f0c1"/>
    <xsd:import namespace="c3606f2b-bfe1-4d5f-8661-a3a3843b6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50de-f965-4d93-a6df-d4ec9f32f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06f2b-bfe1-4d5f-8661-a3a3843b6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F7F4F-9E57-49A8-9E31-A5269ACA3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50de-f965-4d93-a6df-d4ec9f32f0c1"/>
    <ds:schemaRef ds:uri="c3606f2b-bfe1-4d5f-8661-a3a3843b6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DC307-4F1B-4512-92F0-71905A4722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3606f2b-bfe1-4d5f-8661-a3a3843b67fc"/>
    <ds:schemaRef ds:uri="e2be50de-f965-4d93-a6df-d4ec9f32f0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407FC6-DFBF-427E-A5E1-6A7D67D04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4A1A1-F1F5-4AA6-888E-9CB729A7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EFL Brief Vorlage_2015 (2)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Tesak Christian, RWA</dc:creator>
  <cp:lastModifiedBy>Tesak Christian</cp:lastModifiedBy>
  <cp:revision>2</cp:revision>
  <cp:lastPrinted>2021-03-19T08:07:00Z</cp:lastPrinted>
  <dcterms:created xsi:type="dcterms:W3CDTF">2021-03-19T08:18:00Z</dcterms:created>
  <dcterms:modified xsi:type="dcterms:W3CDTF">2021-03-19T08:18:00Z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0x0101007E599F98A79F144D820CA0E0981435FB</vt:lpwstr>
  </property>
</Properties>
</file>